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68" w:rsidRPr="00467022" w:rsidRDefault="00B94268" w:rsidP="00B942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Pr="00B94268">
        <w:rPr>
          <w:rFonts w:ascii="Times New Roman" w:hAnsi="Times New Roman"/>
          <w:b/>
          <w:bCs/>
          <w:sz w:val="24"/>
          <w:szCs w:val="24"/>
          <w:lang w:eastAsia="hr-HR"/>
        </w:rPr>
        <w:t>2023.</w:t>
      </w:r>
    </w:p>
    <w:p w:rsidR="00B94268" w:rsidRPr="00467022" w:rsidRDefault="00B94268" w:rsidP="00B94268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Podnositelj prijave:     </w:t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u 2023.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B94268" w:rsidRPr="00467022" w:rsidRDefault="00B94268" w:rsidP="00B94268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u 2023. godini financijska sredstva iz javnih izvora za prijavljeni program ili projekt od tijela državne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uprave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troškovnika </w:t>
      </w:r>
      <w:r w:rsidRPr="002C65FA">
        <w:rPr>
          <w:rFonts w:ascii="Times New Roman" w:eastAsia="PMingLiU" w:hAnsi="Times New Roman"/>
          <w:sz w:val="24"/>
          <w:szCs w:val="24"/>
          <w:lang w:eastAsia="zh-TW"/>
        </w:rPr>
        <w:t xml:space="preserve">istog projekta u iznosu _____________________ (navesti iznos financijske potpore u </w:t>
      </w:r>
      <w:r w:rsidR="002C65FA" w:rsidRPr="002C65FA">
        <w:rPr>
          <w:rFonts w:ascii="Times New Roman" w:eastAsia="PMingLiU" w:hAnsi="Times New Roman"/>
          <w:sz w:val="24"/>
          <w:szCs w:val="24"/>
          <w:lang w:eastAsia="zh-TW"/>
        </w:rPr>
        <w:t>eurim</w:t>
      </w:r>
      <w:r w:rsidRPr="002C65FA">
        <w:rPr>
          <w:rFonts w:ascii="Times New Roman" w:eastAsia="PMingLiU" w:hAnsi="Times New Roman"/>
          <w:sz w:val="24"/>
          <w:szCs w:val="24"/>
          <w:lang w:eastAsia="zh-TW"/>
        </w:rPr>
        <w:t>a</w:t>
      </w:r>
      <w:ins w:id="0" w:author="Nataša Vučić Tomljanović" w:date="2022-12-30T11:02:00Z">
        <w:r w:rsidR="00A61C30">
          <w:rPr>
            <w:rFonts w:ascii="Times New Roman" w:eastAsia="PMingLiU" w:hAnsi="Times New Roman"/>
            <w:sz w:val="24"/>
            <w:szCs w:val="24"/>
            <w:lang w:eastAsia="zh-TW"/>
          </w:rPr>
          <w:t xml:space="preserve"> / kunama</w:t>
        </w:r>
      </w:ins>
      <w:bookmarkStart w:id="1" w:name="_GoBack"/>
      <w:bookmarkEnd w:id="1"/>
      <w:r w:rsidRPr="002C65FA">
        <w:rPr>
          <w:rFonts w:ascii="Times New Roman" w:eastAsia="PMingLiU" w:hAnsi="Times New Roman"/>
          <w:sz w:val="24"/>
          <w:szCs w:val="24"/>
          <w:lang w:eastAsia="zh-TW"/>
        </w:rPr>
        <w:t>)</w:t>
      </w:r>
      <w:r w:rsidRPr="00B94268">
        <w:rPr>
          <w:rFonts w:ascii="Times New Roman" w:eastAsia="PMingLiU" w:hAnsi="Times New Roman"/>
          <w:sz w:val="24"/>
          <w:szCs w:val="24"/>
          <w:lang w:eastAsia="zh-TW"/>
        </w:rPr>
        <w:t xml:space="preserve"> od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______________________ (navesti naziv tijela od kojeg su dobivena financijska sredstva).</w:t>
      </w: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B94268" w:rsidRPr="00467022" w:rsidRDefault="00B94268" w:rsidP="00B9426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B94268" w:rsidRPr="00467022" w:rsidRDefault="00B94268" w:rsidP="00B942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B94268" w:rsidRPr="00467022" w:rsidRDefault="00B94268" w:rsidP="00B94268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94268" w:rsidRPr="00467022" w:rsidTr="008B100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94268" w:rsidRPr="00467022" w:rsidTr="008B1009">
        <w:trPr>
          <w:trHeight w:val="466"/>
        </w:trPr>
        <w:tc>
          <w:tcPr>
            <w:tcW w:w="1443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B94268" w:rsidRPr="00467022" w:rsidRDefault="00B94268" w:rsidP="008B1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prijave </w:t>
            </w:r>
          </w:p>
        </w:tc>
      </w:tr>
    </w:tbl>
    <w:p w:rsidR="00B94268" w:rsidRPr="00467022" w:rsidRDefault="00B94268" w:rsidP="00B9426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F01CED" w:rsidRPr="00F01CED" w:rsidRDefault="00F01CED" w:rsidP="00F01CED">
      <w:pPr>
        <w:spacing w:after="0" w:line="240" w:lineRule="auto"/>
        <w:rPr>
          <w:rFonts w:ascii="Times New Roman" w:eastAsia="Times New Roman" w:hAnsi="Times New Roman"/>
          <w:b/>
          <w:bCs/>
          <w:lang w:eastAsia="hr-HR"/>
        </w:rPr>
      </w:pPr>
    </w:p>
    <w:sectPr w:rsidR="00F01CED" w:rsidRPr="00F01CED" w:rsidSect="0009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09" w:rsidRDefault="00CB6B09">
      <w:pPr>
        <w:spacing w:after="0" w:line="240" w:lineRule="auto"/>
      </w:pPr>
      <w:r>
        <w:separator/>
      </w:r>
    </w:p>
  </w:endnote>
  <w:endnote w:type="continuationSeparator" w:id="0">
    <w:p w:rsidR="00CB6B09" w:rsidRDefault="00CB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2" w:rsidRDefault="00BF1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2" w:rsidRDefault="00BF1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2" w:rsidRDefault="00BF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09" w:rsidRDefault="00CB6B09">
      <w:pPr>
        <w:spacing w:after="0" w:line="240" w:lineRule="auto"/>
      </w:pPr>
      <w:r>
        <w:separator/>
      </w:r>
    </w:p>
  </w:footnote>
  <w:footnote w:type="continuationSeparator" w:id="0">
    <w:p w:rsidR="00CB6B09" w:rsidRDefault="00CB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2" w:rsidRDefault="00BF1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3"/>
      <w:gridCol w:w="1179"/>
    </w:tblGrid>
    <w:tr w:rsidR="000978A3" w:rsidTr="000978A3">
      <w:trPr>
        <w:trHeight w:val="288"/>
      </w:trPr>
      <w:tc>
        <w:tcPr>
          <w:tcW w:w="8273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0978A3" w:rsidRDefault="000978A3" w:rsidP="000978A3">
          <w:pPr>
            <w:pStyle w:val="Header"/>
            <w:spacing w:line="256" w:lineRule="auto"/>
            <w:ind w:left="453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A</w:t>
          </w:r>
          <w:r w:rsidR="00BF1762"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1179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0978A3" w:rsidRDefault="00F40EC9" w:rsidP="000978A3">
          <w:pPr>
            <w:pStyle w:val="Header"/>
            <w:spacing w:line="256" w:lineRule="aut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2255F4">
            <w:rPr>
              <w:rFonts w:ascii="Cambria" w:hAnsi="Cambria"/>
              <w:b/>
              <w:bCs/>
              <w:sz w:val="36"/>
              <w:szCs w:val="36"/>
            </w:rPr>
            <w:t>202</w:t>
          </w:r>
          <w:r w:rsidR="00B94268">
            <w:rPr>
              <w:rFonts w:ascii="Cambria" w:hAnsi="Cambria"/>
              <w:b/>
              <w:bCs/>
              <w:sz w:val="36"/>
              <w:szCs w:val="36"/>
            </w:rPr>
            <w:t>3</w:t>
          </w:r>
          <w:r w:rsidR="000978A3" w:rsidRPr="002255F4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0978A3" w:rsidRPr="00CF1F8D" w:rsidRDefault="000978A3" w:rsidP="000978A3">
    <w:pPr>
      <w:pStyle w:val="Header"/>
      <w:ind w:left="-426"/>
      <w:jc w:val="both"/>
      <w:rPr>
        <w:rFonts w:ascii="Times New Roman" w:hAnsi="Times New Roman"/>
        <w:color w:val="FF0000"/>
      </w:rPr>
    </w:pPr>
    <w:r>
      <w:rPr>
        <w:rFonts w:ascii="Times New Roman" w:hAnsi="Times New Roman"/>
        <w:b/>
      </w:rPr>
      <w:t>Naziv natječaja</w:t>
    </w:r>
    <w:r>
      <w:rPr>
        <w:rFonts w:ascii="Times New Roman" w:hAnsi="Times New Roman"/>
      </w:rPr>
      <w:t xml:space="preserve">: </w:t>
    </w:r>
    <w:r>
      <w:rPr>
        <w:rFonts w:ascii="Times New Roman" w:eastAsia="Arial Unicode MS" w:hAnsi="Times New Roman"/>
        <w:sz w:val="20"/>
        <w:szCs w:val="20"/>
      </w:rPr>
      <w:t>Javni natječaj za dodjelu financijskih potpora vrhunskom sportu iz</w:t>
    </w:r>
    <w:r w:rsidR="00F40EC9">
      <w:rPr>
        <w:rFonts w:ascii="Times New Roman" w:eastAsia="Arial Unicode MS" w:hAnsi="Times New Roman"/>
        <w:sz w:val="20"/>
        <w:szCs w:val="20"/>
      </w:rPr>
      <w:t xml:space="preserve"> Proračuna Grada Zagreba za </w:t>
    </w:r>
    <w:r w:rsidR="00F40EC9" w:rsidRPr="002255F4">
      <w:rPr>
        <w:rFonts w:ascii="Times New Roman" w:eastAsia="Arial Unicode MS" w:hAnsi="Times New Roman"/>
        <w:sz w:val="20"/>
        <w:szCs w:val="20"/>
      </w:rPr>
      <w:t>202</w:t>
    </w:r>
    <w:r w:rsidR="00B94268">
      <w:rPr>
        <w:rFonts w:ascii="Times New Roman" w:eastAsia="Arial Unicode MS" w:hAnsi="Times New Roman"/>
        <w:sz w:val="20"/>
        <w:szCs w:val="20"/>
      </w:rPr>
      <w:t>3</w:t>
    </w:r>
    <w:r w:rsidRPr="002255F4">
      <w:rPr>
        <w:rFonts w:ascii="Times New Roman" w:eastAsia="Arial Unicode MS" w:hAnsi="Times New Roman"/>
        <w:sz w:val="20"/>
        <w:szCs w:val="20"/>
      </w:rPr>
      <w:t>.</w:t>
    </w:r>
  </w:p>
  <w:p w:rsidR="007870BD" w:rsidRPr="007870BD" w:rsidRDefault="00CB6B09" w:rsidP="00787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62" w:rsidRDefault="00BF1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Vučić Tomljanović">
    <w15:presenceInfo w15:providerId="AD" w15:userId="S-1-5-21-320019314-3495456089-470949442-1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ED"/>
    <w:rsid w:val="00081814"/>
    <w:rsid w:val="0009404C"/>
    <w:rsid w:val="000978A3"/>
    <w:rsid w:val="00174509"/>
    <w:rsid w:val="002255F4"/>
    <w:rsid w:val="002472BA"/>
    <w:rsid w:val="002C65FA"/>
    <w:rsid w:val="002F0963"/>
    <w:rsid w:val="00362853"/>
    <w:rsid w:val="00391B17"/>
    <w:rsid w:val="00525808"/>
    <w:rsid w:val="00603DF4"/>
    <w:rsid w:val="007315A8"/>
    <w:rsid w:val="00750BC5"/>
    <w:rsid w:val="00757D5F"/>
    <w:rsid w:val="0090585A"/>
    <w:rsid w:val="00986166"/>
    <w:rsid w:val="00A41B81"/>
    <w:rsid w:val="00A61C30"/>
    <w:rsid w:val="00B60719"/>
    <w:rsid w:val="00B94268"/>
    <w:rsid w:val="00BF1762"/>
    <w:rsid w:val="00C449CE"/>
    <w:rsid w:val="00CB6B09"/>
    <w:rsid w:val="00CE7129"/>
    <w:rsid w:val="00CF1F8D"/>
    <w:rsid w:val="00DB7EAA"/>
    <w:rsid w:val="00F01CED"/>
    <w:rsid w:val="00F40EC9"/>
    <w:rsid w:val="00FC4AF6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80D0D9"/>
  <w15:chartTrackingRefBased/>
  <w15:docId w15:val="{412611DE-2956-40D7-8B98-D40886D1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ED"/>
  </w:style>
  <w:style w:type="table" w:styleId="TableGrid">
    <w:name w:val="Table Grid"/>
    <w:basedOn w:val="TableNormal"/>
    <w:uiPriority w:val="59"/>
    <w:rsid w:val="00F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01C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Nataša Vučić Tomljanović</cp:lastModifiedBy>
  <cp:revision>9</cp:revision>
  <dcterms:created xsi:type="dcterms:W3CDTF">2021-03-11T09:32:00Z</dcterms:created>
  <dcterms:modified xsi:type="dcterms:W3CDTF">2022-12-30T10:02:00Z</dcterms:modified>
</cp:coreProperties>
</file>